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935" w:rsidRDefault="00F31935" w:rsidP="00306080">
      <w:pPr>
        <w:jc w:val="center"/>
        <w:rPr>
          <w:b/>
          <w:sz w:val="32"/>
          <w:szCs w:val="32"/>
        </w:rPr>
      </w:pPr>
      <w:r>
        <w:rPr>
          <w:b/>
          <w:sz w:val="32"/>
          <w:szCs w:val="32"/>
        </w:rPr>
        <w:t>[DRAFT 2</w:t>
      </w:r>
      <w:r w:rsidR="00251631">
        <w:rPr>
          <w:b/>
          <w:sz w:val="32"/>
          <w:szCs w:val="32"/>
        </w:rPr>
        <w:t>3</w:t>
      </w:r>
      <w:r>
        <w:rPr>
          <w:b/>
          <w:sz w:val="32"/>
          <w:szCs w:val="32"/>
        </w:rPr>
        <w:t>/6/201</w:t>
      </w:r>
      <w:r w:rsidR="00251631">
        <w:rPr>
          <w:b/>
          <w:sz w:val="32"/>
          <w:szCs w:val="32"/>
        </w:rPr>
        <w:t>9</w:t>
      </w:r>
      <w:r>
        <w:rPr>
          <w:b/>
          <w:sz w:val="32"/>
          <w:szCs w:val="32"/>
        </w:rPr>
        <w:t>]</w:t>
      </w:r>
    </w:p>
    <w:p w:rsidR="00FF226A" w:rsidRPr="00306080" w:rsidRDefault="006801C9" w:rsidP="00306080">
      <w:pPr>
        <w:jc w:val="center"/>
        <w:rPr>
          <w:b/>
          <w:sz w:val="32"/>
          <w:szCs w:val="32"/>
        </w:rPr>
      </w:pPr>
      <w:r w:rsidRPr="00306080">
        <w:rPr>
          <w:b/>
          <w:sz w:val="32"/>
          <w:szCs w:val="32"/>
        </w:rPr>
        <w:t>Avon Contract Bridge Association</w:t>
      </w:r>
    </w:p>
    <w:p w:rsidR="006801C9" w:rsidRPr="00306080" w:rsidRDefault="006801C9">
      <w:pPr>
        <w:rPr>
          <w:b/>
          <w:sz w:val="24"/>
          <w:szCs w:val="24"/>
        </w:rPr>
      </w:pPr>
      <w:r w:rsidRPr="00306080">
        <w:rPr>
          <w:b/>
          <w:sz w:val="24"/>
          <w:szCs w:val="24"/>
        </w:rPr>
        <w:t xml:space="preserve">Minutes of Annual General Meeting held on </w:t>
      </w:r>
      <w:r w:rsidR="00167456">
        <w:rPr>
          <w:b/>
          <w:sz w:val="24"/>
          <w:szCs w:val="24"/>
        </w:rPr>
        <w:t>2</w:t>
      </w:r>
      <w:r w:rsidR="00251631">
        <w:rPr>
          <w:b/>
          <w:sz w:val="24"/>
          <w:szCs w:val="24"/>
        </w:rPr>
        <w:t>3rd</w:t>
      </w:r>
      <w:r w:rsidR="00167456">
        <w:rPr>
          <w:b/>
          <w:sz w:val="24"/>
          <w:szCs w:val="24"/>
        </w:rPr>
        <w:t xml:space="preserve"> June</w:t>
      </w:r>
      <w:r w:rsidRPr="00306080">
        <w:rPr>
          <w:b/>
          <w:sz w:val="24"/>
          <w:szCs w:val="24"/>
        </w:rPr>
        <w:t xml:space="preserve"> 201</w:t>
      </w:r>
      <w:r w:rsidR="00251631">
        <w:rPr>
          <w:b/>
          <w:sz w:val="24"/>
          <w:szCs w:val="24"/>
        </w:rPr>
        <w:t>9</w:t>
      </w:r>
      <w:r w:rsidRPr="00306080">
        <w:rPr>
          <w:b/>
          <w:sz w:val="24"/>
          <w:szCs w:val="24"/>
        </w:rPr>
        <w:t xml:space="preserve"> at Bristol Bridge Club</w:t>
      </w:r>
    </w:p>
    <w:p w:rsidR="006801C9" w:rsidRDefault="006801C9"/>
    <w:p w:rsidR="006801C9" w:rsidRDefault="006801C9">
      <w:r w:rsidRPr="00306080">
        <w:rPr>
          <w:b/>
        </w:rPr>
        <w:t>1 Present</w:t>
      </w:r>
      <w:r>
        <w:t xml:space="preserve">: Peter Shelley, Mike Short, </w:t>
      </w:r>
      <w:r w:rsidR="00251631">
        <w:t>Alan Williams</w:t>
      </w:r>
      <w:r>
        <w:t xml:space="preserve"> those playing in the in the Handicapped Pairs</w:t>
      </w:r>
    </w:p>
    <w:p w:rsidR="006801C9" w:rsidRPr="00306080" w:rsidRDefault="006801C9">
      <w:r w:rsidRPr="00306080">
        <w:rPr>
          <w:b/>
        </w:rPr>
        <w:t>2. Apologies</w:t>
      </w:r>
      <w:r w:rsidR="00306080" w:rsidRPr="00306080">
        <w:t xml:space="preserve">: </w:t>
      </w:r>
      <w:r w:rsidR="00251631">
        <w:t xml:space="preserve">Andrew </w:t>
      </w:r>
      <w:proofErr w:type="spellStart"/>
      <w:r w:rsidR="00251631">
        <w:t>Urbanski</w:t>
      </w:r>
      <w:proofErr w:type="spellEnd"/>
      <w:r w:rsidR="00251631">
        <w:t>, Bernice Horseman</w:t>
      </w:r>
    </w:p>
    <w:p w:rsidR="006801C9" w:rsidRPr="00306080" w:rsidRDefault="006801C9">
      <w:pPr>
        <w:rPr>
          <w:b/>
        </w:rPr>
      </w:pPr>
      <w:r w:rsidRPr="00306080">
        <w:rPr>
          <w:b/>
        </w:rPr>
        <w:t>3. Minutes of the previous AGM and Matters Arising</w:t>
      </w:r>
    </w:p>
    <w:p w:rsidR="006801C9" w:rsidRDefault="006801C9">
      <w:r>
        <w:t>The minutes were approved</w:t>
      </w:r>
      <w:r w:rsidR="002F69DC">
        <w:t xml:space="preserve">, </w:t>
      </w:r>
      <w:r w:rsidR="00251631">
        <w:t xml:space="preserve">proposed by Gill Davies and Seconded by </w:t>
      </w:r>
      <w:proofErr w:type="spellStart"/>
      <w:r w:rsidR="00251631">
        <w:t>Margaet</w:t>
      </w:r>
      <w:proofErr w:type="spellEnd"/>
      <w:r w:rsidR="00251631">
        <w:t xml:space="preserve"> </w:t>
      </w:r>
      <w:proofErr w:type="spellStart"/>
      <w:r w:rsidR="00251631">
        <w:t>Randell</w:t>
      </w:r>
      <w:proofErr w:type="spellEnd"/>
      <w:r w:rsidR="00547A3C">
        <w:t>.</w:t>
      </w:r>
    </w:p>
    <w:p w:rsidR="00251631" w:rsidRDefault="00251631">
      <w:r>
        <w:t>Matters arising: We include</w:t>
      </w:r>
      <w:r w:rsidR="009D3A14">
        <w:t>d</w:t>
      </w:r>
      <w:r>
        <w:t xml:space="preserve"> a Non-expert prize in the Green Point Event as requested by Laurie Barth last year. </w:t>
      </w:r>
      <w:r w:rsidR="00C70761">
        <w:t>Lorretta from Tudor BC asked how we could involve their club to a greater extent in County affairs. Unfortunat</w:t>
      </w:r>
      <w:r w:rsidR="009D3A14">
        <w:t>e</w:t>
      </w:r>
      <w:r w:rsidR="00C70761">
        <w:t>ly the club has now decided to join Gloucestershire CBA.</w:t>
      </w:r>
    </w:p>
    <w:p w:rsidR="006801C9" w:rsidRPr="00306080" w:rsidRDefault="006801C9">
      <w:pPr>
        <w:rPr>
          <w:b/>
        </w:rPr>
      </w:pPr>
      <w:r w:rsidRPr="00306080">
        <w:rPr>
          <w:b/>
        </w:rPr>
        <w:t>4. Chairman’s Report</w:t>
      </w:r>
    </w:p>
    <w:p w:rsidR="005D323C" w:rsidRDefault="005D323C" w:rsidP="005D323C">
      <w:r>
        <w:t xml:space="preserve">Peter </w:t>
      </w:r>
      <w:r w:rsidR="0042702D">
        <w:t xml:space="preserve">Shelley </w:t>
      </w:r>
      <w:r>
        <w:t xml:space="preserve">welcomed everyone to the meeting and thanked them for coming.  He also thanked </w:t>
      </w:r>
      <w:r w:rsidR="00251631">
        <w:t>Sue O’Hara and Jan Duncan</w:t>
      </w:r>
      <w:r>
        <w:t xml:space="preserve"> for</w:t>
      </w:r>
      <w:r w:rsidR="00251631">
        <w:t xml:space="preserve"> providing</w:t>
      </w:r>
      <w:r>
        <w:t xml:space="preserve"> the excellent tea.</w:t>
      </w:r>
      <w:r w:rsidR="002F69DC">
        <w:t xml:space="preserve">  He thanked the Committee for its work this </w:t>
      </w:r>
      <w:r>
        <w:t>year, particularly in relation to the Green Point event held last month</w:t>
      </w:r>
      <w:r w:rsidR="002F69DC">
        <w:t>, and h</w:t>
      </w:r>
      <w:r>
        <w:t xml:space="preserve">e </w:t>
      </w:r>
      <w:r w:rsidR="002F69DC">
        <w:t xml:space="preserve">thanked Gareth Evans for looking after the website for us.  </w:t>
      </w:r>
    </w:p>
    <w:p w:rsidR="005D323C" w:rsidRDefault="005D323C" w:rsidP="005D323C">
      <w:r>
        <w:t>Peter said that we had run our usual programme of events this year</w:t>
      </w:r>
      <w:r w:rsidR="002F69DC">
        <w:t xml:space="preserve">.  We had </w:t>
      </w:r>
      <w:r>
        <w:t>1</w:t>
      </w:r>
      <w:r w:rsidR="002F69DC">
        <w:t>6</w:t>
      </w:r>
      <w:r>
        <w:t xml:space="preserve"> teams playing in the 3 divisions of the league</w:t>
      </w:r>
      <w:r w:rsidR="002F69DC">
        <w:t xml:space="preserve"> and </w:t>
      </w:r>
      <w:r>
        <w:t xml:space="preserve">would love to see </w:t>
      </w:r>
      <w:r w:rsidR="002F69DC">
        <w:t xml:space="preserve">more; </w:t>
      </w:r>
      <w:r>
        <w:t>members were encouraged to join a team.</w:t>
      </w:r>
    </w:p>
    <w:p w:rsidR="00251631" w:rsidRDefault="002F69DC" w:rsidP="005D323C">
      <w:r>
        <w:t xml:space="preserve">We ran a </w:t>
      </w:r>
      <w:r w:rsidR="005D323C">
        <w:t>Green Point event in May</w:t>
      </w:r>
      <w:r>
        <w:t xml:space="preserve">, this time at </w:t>
      </w:r>
      <w:r w:rsidR="00251631">
        <w:t>Thornbury Leisure Centre. This venue was well received and we plan to use it for the event next year.</w:t>
      </w:r>
      <w:r w:rsidR="005D323C">
        <w:t xml:space="preserve">  The event attracted </w:t>
      </w:r>
      <w:r w:rsidR="00251631">
        <w:t xml:space="preserve">about 40 </w:t>
      </w:r>
      <w:r w:rsidR="005D323C">
        <w:t>tables each day</w:t>
      </w:r>
      <w:r>
        <w:t xml:space="preserve"> and </w:t>
      </w:r>
      <w:r w:rsidR="0042702D">
        <w:t xml:space="preserve">remains financially viable. </w:t>
      </w:r>
      <w:r w:rsidR="005D323C">
        <w:t xml:space="preserve"> We hope to </w:t>
      </w:r>
      <w:r w:rsidR="00251631">
        <w:t>increase the table numbers next year</w:t>
      </w:r>
      <w:r w:rsidR="00C70761">
        <w:t>.</w:t>
      </w:r>
    </w:p>
    <w:p w:rsidR="00C70761" w:rsidRDefault="00C70761" w:rsidP="005D323C">
      <w:r>
        <w:t xml:space="preserve">After the Green Point event in 2018 a complaint was made to the county and </w:t>
      </w:r>
      <w:r w:rsidR="009D3A14">
        <w:t xml:space="preserve">subsequently </w:t>
      </w:r>
      <w:r>
        <w:t xml:space="preserve">a claim </w:t>
      </w:r>
      <w:r w:rsidR="009D3A14">
        <w:t xml:space="preserve">was made </w:t>
      </w:r>
      <w:r>
        <w:t xml:space="preserve">against </w:t>
      </w:r>
      <w:r w:rsidR="009D3A14">
        <w:t xml:space="preserve">our Treasurer </w:t>
      </w:r>
      <w:r>
        <w:t xml:space="preserve">for </w:t>
      </w:r>
      <w:r w:rsidR="009D3A14">
        <w:t>financial compensation</w:t>
      </w:r>
      <w:r>
        <w:t xml:space="preserve">. We </w:t>
      </w:r>
      <w:r w:rsidR="009D3A14">
        <w:t xml:space="preserve">contested this claim and </w:t>
      </w:r>
      <w:r>
        <w:t>were supported by the EBU</w:t>
      </w:r>
      <w:r w:rsidR="009D3A14">
        <w:t>.  The case was h</w:t>
      </w:r>
      <w:r>
        <w:t>ear</w:t>
      </w:r>
      <w:r w:rsidR="009D3A14">
        <w:t>d</w:t>
      </w:r>
      <w:r>
        <w:t xml:space="preserve"> in the Crown Court in December 2018</w:t>
      </w:r>
      <w:r w:rsidR="009D3A14">
        <w:t xml:space="preserve">; the </w:t>
      </w:r>
      <w:r>
        <w:t>cas</w:t>
      </w:r>
      <w:r w:rsidR="009D3A14">
        <w:t>e</w:t>
      </w:r>
      <w:r>
        <w:t xml:space="preserve"> was dismissed and no costs </w:t>
      </w:r>
      <w:r w:rsidR="009D3A14">
        <w:t xml:space="preserve">were </w:t>
      </w:r>
      <w:r>
        <w:t>paid by us.</w:t>
      </w:r>
    </w:p>
    <w:p w:rsidR="005D323C" w:rsidRDefault="005D323C" w:rsidP="005D323C">
      <w:r>
        <w:t xml:space="preserve">Finally, Peter </w:t>
      </w:r>
      <w:r w:rsidR="0042702D">
        <w:t xml:space="preserve">said </w:t>
      </w:r>
      <w:r>
        <w:t xml:space="preserve">that the Committee had only 5 </w:t>
      </w:r>
      <w:r w:rsidR="005D76E0">
        <w:t>members;</w:t>
      </w:r>
      <w:r w:rsidR="00251631">
        <w:t xml:space="preserve"> however Stuart King has </w:t>
      </w:r>
      <w:r w:rsidR="009D3A14">
        <w:t xml:space="preserve">agreed </w:t>
      </w:r>
      <w:r w:rsidR="00251631">
        <w:t>to join the committee</w:t>
      </w:r>
      <w:r w:rsidR="009D3A14">
        <w:t xml:space="preserve"> and </w:t>
      </w:r>
      <w:r w:rsidR="00251631">
        <w:t xml:space="preserve">will be co-opted on to the committee for </w:t>
      </w:r>
      <w:r w:rsidR="009D3A14">
        <w:t xml:space="preserve">the coming </w:t>
      </w:r>
      <w:r w:rsidR="005D76E0">
        <w:t>year</w:t>
      </w:r>
      <w:r w:rsidR="00C70761">
        <w:t>. We</w:t>
      </w:r>
      <w:r>
        <w:t xml:space="preserve"> welcome help from any member with an interest in the running of county bridge.</w:t>
      </w:r>
    </w:p>
    <w:p w:rsidR="00306080" w:rsidRPr="0089607D" w:rsidRDefault="00306080">
      <w:pPr>
        <w:rPr>
          <w:b/>
        </w:rPr>
      </w:pPr>
      <w:r w:rsidRPr="0089607D">
        <w:rPr>
          <w:b/>
        </w:rPr>
        <w:t>5 Treasurer’s Report</w:t>
      </w:r>
    </w:p>
    <w:p w:rsidR="00F95077" w:rsidRDefault="0042702D" w:rsidP="0089607D">
      <w:r>
        <w:t>Mike Short presented the accounts for the year ending 31</w:t>
      </w:r>
      <w:r w:rsidRPr="0042702D">
        <w:rPr>
          <w:vertAlign w:val="superscript"/>
        </w:rPr>
        <w:t>st</w:t>
      </w:r>
      <w:r>
        <w:t xml:space="preserve"> March 201</w:t>
      </w:r>
      <w:r w:rsidR="00C70761">
        <w:t>9</w:t>
      </w:r>
      <w:r>
        <w:t xml:space="preserve">.  These showed that </w:t>
      </w:r>
      <w:r w:rsidR="00C70761">
        <w:t>receipts were slightly down this year. This was because</w:t>
      </w:r>
      <w:r w:rsidR="00256D22">
        <w:t xml:space="preserve"> the number of entries to the competitions was</w:t>
      </w:r>
      <w:r w:rsidR="00C70761">
        <w:t xml:space="preserve"> down.</w:t>
      </w:r>
    </w:p>
    <w:p w:rsidR="00F95077" w:rsidRDefault="009D3A14" w:rsidP="0089607D">
      <w:r>
        <w:t xml:space="preserve">The </w:t>
      </w:r>
      <w:r w:rsidR="00256D22">
        <w:t xml:space="preserve">Green Point event </w:t>
      </w:r>
      <w:r>
        <w:t xml:space="preserve">is breaking even but </w:t>
      </w:r>
      <w:r w:rsidR="00256D22">
        <w:t>we have got the potential to have more table</w:t>
      </w:r>
      <w:r>
        <w:t>s</w:t>
      </w:r>
      <w:r w:rsidR="00256D22">
        <w:t xml:space="preserve"> at the event in 2020 as the venue will support considerably more entries.</w:t>
      </w:r>
    </w:p>
    <w:p w:rsidR="0066685D" w:rsidRPr="009F061C" w:rsidRDefault="009F061C" w:rsidP="009F061C">
      <w:r>
        <w:lastRenderedPageBreak/>
        <w:t>The accounts for 201</w:t>
      </w:r>
      <w:r w:rsidR="00C70761">
        <w:t>8-19</w:t>
      </w:r>
      <w:r>
        <w:t xml:space="preserve"> were approved.</w:t>
      </w:r>
      <w:r w:rsidR="00C70761">
        <w:t xml:space="preserve"> This was proposed by John-Brandon Joyce and seconded by Gill Davies</w:t>
      </w:r>
    </w:p>
    <w:p w:rsidR="001E373F" w:rsidRPr="0089607D" w:rsidRDefault="0089607D" w:rsidP="001E373F">
      <w:pPr>
        <w:rPr>
          <w:b/>
        </w:rPr>
      </w:pPr>
      <w:r>
        <w:rPr>
          <w:b/>
        </w:rPr>
        <w:t xml:space="preserve">6 </w:t>
      </w:r>
      <w:r w:rsidR="001E373F" w:rsidRPr="0089607D">
        <w:rPr>
          <w:b/>
        </w:rPr>
        <w:t>Tournament Secretar</w:t>
      </w:r>
      <w:r w:rsidR="009F061C">
        <w:rPr>
          <w:b/>
        </w:rPr>
        <w:t>y’s</w:t>
      </w:r>
      <w:r w:rsidR="001E373F" w:rsidRPr="0089607D">
        <w:rPr>
          <w:b/>
        </w:rPr>
        <w:t xml:space="preserve"> Report</w:t>
      </w:r>
    </w:p>
    <w:p w:rsidR="009F061C" w:rsidRDefault="009F061C" w:rsidP="0089607D">
      <w:r>
        <w:t>David Jones reported that we had run the regular County events again this year and entries were slightly down.</w:t>
      </w:r>
    </w:p>
    <w:p w:rsidR="00391238" w:rsidRDefault="00391238" w:rsidP="0089607D">
      <w:r>
        <w:t>David proposed that he would introduce fixed dates for matches next year with some flexibility to play the matches before the fixed date. The penalty for failing to play by the fixed date has not been agreed.</w:t>
      </w:r>
    </w:p>
    <w:p w:rsidR="00391238" w:rsidRPr="00391238" w:rsidRDefault="00391238" w:rsidP="00391238">
      <w:pPr>
        <w:pStyle w:val="HTMLPreformatted"/>
        <w:rPr>
          <w:rFonts w:asciiTheme="minorHAnsi" w:eastAsiaTheme="minorHAnsi" w:hAnsiTheme="minorHAnsi" w:cstheme="minorBidi"/>
          <w:sz w:val="22"/>
          <w:szCs w:val="22"/>
          <w:lang w:eastAsia="en-US"/>
        </w:rPr>
      </w:pPr>
      <w:r w:rsidRPr="00391238">
        <w:rPr>
          <w:rFonts w:asciiTheme="minorHAnsi" w:eastAsiaTheme="minorHAnsi" w:hAnsiTheme="minorHAnsi" w:cstheme="minorBidi"/>
          <w:sz w:val="22"/>
          <w:szCs w:val="22"/>
          <w:lang w:eastAsia="en-US"/>
        </w:rPr>
        <w:t>The Avon Tollemache team and finished 3rd in the qualifying event.</w:t>
      </w:r>
      <w:r>
        <w:rPr>
          <w:rFonts w:asciiTheme="minorHAnsi" w:eastAsiaTheme="minorHAnsi" w:hAnsiTheme="minorHAnsi" w:cstheme="minorBidi"/>
          <w:sz w:val="22"/>
          <w:szCs w:val="22"/>
          <w:lang w:eastAsia="en-US"/>
        </w:rPr>
        <w:t xml:space="preserve"> The team was</w:t>
      </w:r>
      <w:r w:rsidRPr="00391238">
        <w:rPr>
          <w:rFonts w:asciiTheme="minorHAnsi" w:eastAsiaTheme="minorHAnsi" w:hAnsiTheme="minorHAnsi" w:cstheme="minorBidi"/>
          <w:sz w:val="22"/>
          <w:szCs w:val="22"/>
          <w:lang w:eastAsia="en-US"/>
        </w:rPr>
        <w:t xml:space="preserve"> Andrew </w:t>
      </w:r>
      <w:proofErr w:type="spellStart"/>
      <w:r w:rsidRPr="00391238">
        <w:rPr>
          <w:rFonts w:asciiTheme="minorHAnsi" w:eastAsiaTheme="minorHAnsi" w:hAnsiTheme="minorHAnsi" w:cstheme="minorBidi"/>
          <w:sz w:val="22"/>
          <w:szCs w:val="22"/>
          <w:lang w:eastAsia="en-US"/>
        </w:rPr>
        <w:t>Urbanski</w:t>
      </w:r>
      <w:proofErr w:type="spellEnd"/>
      <w:r w:rsidRPr="00391238">
        <w:rPr>
          <w:rFonts w:asciiTheme="minorHAnsi" w:eastAsiaTheme="minorHAnsi" w:hAnsiTheme="minorHAnsi" w:cstheme="minorBidi"/>
          <w:sz w:val="22"/>
          <w:szCs w:val="22"/>
          <w:lang w:eastAsia="en-US"/>
        </w:rPr>
        <w:t>,</w:t>
      </w:r>
      <w:ins w:id="0" w:author="Sue" w:date="2019-09-11T14:50:00Z">
        <w:r w:rsidR="005D76E0">
          <w:rPr>
            <w:rFonts w:asciiTheme="minorHAnsi" w:eastAsiaTheme="minorHAnsi" w:hAnsiTheme="minorHAnsi" w:cstheme="minorBidi"/>
            <w:sz w:val="22"/>
            <w:szCs w:val="22"/>
            <w:lang w:eastAsia="en-US"/>
          </w:rPr>
          <w:t xml:space="preserve"> </w:t>
        </w:r>
      </w:ins>
      <w:r w:rsidRPr="00391238">
        <w:rPr>
          <w:rFonts w:asciiTheme="minorHAnsi" w:eastAsiaTheme="minorHAnsi" w:hAnsiTheme="minorHAnsi" w:cstheme="minorBidi"/>
          <w:sz w:val="22"/>
          <w:szCs w:val="22"/>
          <w:lang w:eastAsia="en-US"/>
        </w:rPr>
        <w:t>Mike Huggins,</w:t>
      </w:r>
      <w:r w:rsidR="005D76E0">
        <w:rPr>
          <w:rFonts w:asciiTheme="minorHAnsi" w:eastAsiaTheme="minorHAnsi" w:hAnsiTheme="minorHAnsi" w:cstheme="minorBidi"/>
          <w:sz w:val="22"/>
          <w:szCs w:val="22"/>
          <w:lang w:eastAsia="en-US"/>
        </w:rPr>
        <w:t xml:space="preserve"> </w:t>
      </w:r>
      <w:r w:rsidRPr="00391238">
        <w:rPr>
          <w:rFonts w:asciiTheme="minorHAnsi" w:eastAsiaTheme="minorHAnsi" w:hAnsiTheme="minorHAnsi" w:cstheme="minorBidi"/>
          <w:sz w:val="22"/>
          <w:szCs w:val="22"/>
          <w:lang w:eastAsia="en-US"/>
        </w:rPr>
        <w:t>Trevor Ward,</w:t>
      </w:r>
      <w:r w:rsidR="005D76E0">
        <w:rPr>
          <w:rFonts w:asciiTheme="minorHAnsi" w:eastAsiaTheme="minorHAnsi" w:hAnsiTheme="minorHAnsi" w:cstheme="minorBidi"/>
          <w:sz w:val="22"/>
          <w:szCs w:val="22"/>
          <w:lang w:eastAsia="en-US"/>
        </w:rPr>
        <w:t xml:space="preserve"> </w:t>
      </w:r>
      <w:r w:rsidRPr="00391238">
        <w:rPr>
          <w:rFonts w:asciiTheme="minorHAnsi" w:eastAsiaTheme="minorHAnsi" w:hAnsiTheme="minorHAnsi" w:cstheme="minorBidi"/>
          <w:sz w:val="22"/>
          <w:szCs w:val="22"/>
          <w:lang w:eastAsia="en-US"/>
        </w:rPr>
        <w:t>Peter Shelley</w:t>
      </w:r>
      <w:r>
        <w:rPr>
          <w:rFonts w:asciiTheme="minorHAnsi" w:eastAsiaTheme="minorHAnsi" w:hAnsiTheme="minorHAnsi" w:cstheme="minorBidi"/>
          <w:sz w:val="22"/>
          <w:szCs w:val="22"/>
          <w:lang w:eastAsia="en-US"/>
        </w:rPr>
        <w:t xml:space="preserve">, </w:t>
      </w:r>
      <w:r w:rsidRPr="00391238">
        <w:rPr>
          <w:rFonts w:asciiTheme="minorHAnsi" w:eastAsiaTheme="minorHAnsi" w:hAnsiTheme="minorHAnsi" w:cstheme="minorBidi"/>
          <w:sz w:val="22"/>
          <w:szCs w:val="22"/>
          <w:lang w:eastAsia="en-US"/>
        </w:rPr>
        <w:t xml:space="preserve">Tim </w:t>
      </w:r>
      <w:proofErr w:type="spellStart"/>
      <w:r w:rsidRPr="00391238">
        <w:rPr>
          <w:rFonts w:asciiTheme="minorHAnsi" w:eastAsiaTheme="minorHAnsi" w:hAnsiTheme="minorHAnsi" w:cstheme="minorBidi"/>
          <w:sz w:val="22"/>
          <w:szCs w:val="22"/>
          <w:lang w:eastAsia="en-US"/>
        </w:rPr>
        <w:t>Brierley</w:t>
      </w:r>
      <w:proofErr w:type="spellEnd"/>
      <w:r w:rsidRPr="00391238">
        <w:rPr>
          <w:rFonts w:asciiTheme="minorHAnsi" w:eastAsiaTheme="minorHAnsi" w:hAnsiTheme="minorHAnsi" w:cstheme="minorBidi"/>
          <w:sz w:val="22"/>
          <w:szCs w:val="22"/>
          <w:lang w:eastAsia="en-US"/>
        </w:rPr>
        <w:t>,</w:t>
      </w:r>
      <w:r w:rsidR="005D76E0">
        <w:rPr>
          <w:rFonts w:asciiTheme="minorHAnsi" w:eastAsiaTheme="minorHAnsi" w:hAnsiTheme="minorHAnsi" w:cstheme="minorBidi"/>
          <w:sz w:val="22"/>
          <w:szCs w:val="22"/>
          <w:lang w:eastAsia="en-US"/>
        </w:rPr>
        <w:t xml:space="preserve"> </w:t>
      </w:r>
      <w:r w:rsidRPr="00391238">
        <w:rPr>
          <w:rFonts w:asciiTheme="minorHAnsi" w:eastAsiaTheme="minorHAnsi" w:hAnsiTheme="minorHAnsi" w:cstheme="minorBidi"/>
          <w:sz w:val="22"/>
          <w:szCs w:val="22"/>
          <w:lang w:eastAsia="en-US"/>
        </w:rPr>
        <w:t>Graham Hartley,</w:t>
      </w:r>
      <w:r w:rsidR="005D76E0">
        <w:rPr>
          <w:rFonts w:asciiTheme="minorHAnsi" w:eastAsiaTheme="minorHAnsi" w:hAnsiTheme="minorHAnsi" w:cstheme="minorBidi"/>
          <w:sz w:val="22"/>
          <w:szCs w:val="22"/>
          <w:lang w:eastAsia="en-US"/>
        </w:rPr>
        <w:t xml:space="preserve"> </w:t>
      </w:r>
      <w:r w:rsidRPr="00391238">
        <w:rPr>
          <w:rFonts w:asciiTheme="minorHAnsi" w:eastAsiaTheme="minorHAnsi" w:hAnsiTheme="minorHAnsi" w:cstheme="minorBidi"/>
          <w:sz w:val="22"/>
          <w:szCs w:val="22"/>
          <w:lang w:eastAsia="en-US"/>
        </w:rPr>
        <w:t>David S Jones,</w:t>
      </w:r>
      <w:r w:rsidR="005D76E0">
        <w:rPr>
          <w:rFonts w:asciiTheme="minorHAnsi" w:eastAsiaTheme="minorHAnsi" w:hAnsiTheme="minorHAnsi" w:cstheme="minorBidi"/>
          <w:sz w:val="22"/>
          <w:szCs w:val="22"/>
          <w:lang w:eastAsia="en-US"/>
        </w:rPr>
        <w:t xml:space="preserve"> </w:t>
      </w:r>
      <w:proofErr w:type="gramStart"/>
      <w:r w:rsidRPr="00391238">
        <w:rPr>
          <w:rFonts w:asciiTheme="minorHAnsi" w:eastAsiaTheme="minorHAnsi" w:hAnsiTheme="minorHAnsi" w:cstheme="minorBidi"/>
          <w:sz w:val="22"/>
          <w:szCs w:val="22"/>
          <w:lang w:eastAsia="en-US"/>
        </w:rPr>
        <w:t>Rob</w:t>
      </w:r>
      <w:proofErr w:type="gramEnd"/>
      <w:r w:rsidRPr="00391238">
        <w:rPr>
          <w:rFonts w:asciiTheme="minorHAnsi" w:eastAsiaTheme="minorHAnsi" w:hAnsiTheme="minorHAnsi" w:cstheme="minorBidi"/>
          <w:sz w:val="22"/>
          <w:szCs w:val="22"/>
          <w:lang w:eastAsia="en-US"/>
        </w:rPr>
        <w:t xml:space="preserve"> </w:t>
      </w:r>
      <w:proofErr w:type="spellStart"/>
      <w:r w:rsidRPr="00391238">
        <w:rPr>
          <w:rFonts w:asciiTheme="minorHAnsi" w:eastAsiaTheme="minorHAnsi" w:hAnsiTheme="minorHAnsi" w:cstheme="minorBidi"/>
          <w:sz w:val="22"/>
          <w:szCs w:val="22"/>
          <w:lang w:eastAsia="en-US"/>
        </w:rPr>
        <w:t>Lawy</w:t>
      </w:r>
      <w:proofErr w:type="spellEnd"/>
    </w:p>
    <w:p w:rsidR="00391238" w:rsidRDefault="00391238" w:rsidP="0089607D"/>
    <w:p w:rsidR="0058381A" w:rsidRDefault="009F061C" w:rsidP="0089607D">
      <w:r>
        <w:t>Performa</w:t>
      </w:r>
      <w:r w:rsidR="00602A69">
        <w:t>n</w:t>
      </w:r>
      <w:r>
        <w:t>ce of Avon teams in th</w:t>
      </w:r>
      <w:r w:rsidR="00602A69">
        <w:t xml:space="preserve">e Western League </w:t>
      </w:r>
      <w:r w:rsidR="00391238">
        <w:t xml:space="preserve">was very good this year. Thanks to Andrew </w:t>
      </w:r>
      <w:proofErr w:type="spellStart"/>
      <w:r w:rsidR="00391238">
        <w:t>Urbanski</w:t>
      </w:r>
      <w:proofErr w:type="spellEnd"/>
      <w:r w:rsidR="00391238">
        <w:t xml:space="preserve"> for running it. The A team finished 2</w:t>
      </w:r>
      <w:r w:rsidR="00391238" w:rsidRPr="00391238">
        <w:rPr>
          <w:vertAlign w:val="superscript"/>
        </w:rPr>
        <w:t>nd</w:t>
      </w:r>
      <w:r w:rsidR="00391238">
        <w:t>, the B team 3</w:t>
      </w:r>
      <w:r w:rsidR="00391238" w:rsidRPr="00391238">
        <w:rPr>
          <w:vertAlign w:val="superscript"/>
        </w:rPr>
        <w:t>rd</w:t>
      </w:r>
      <w:r w:rsidR="005D76E0">
        <w:t>, and</w:t>
      </w:r>
      <w:r w:rsidR="00391238">
        <w:t xml:space="preserve"> the C team 1</w:t>
      </w:r>
      <w:r w:rsidR="00391238" w:rsidRPr="00391238">
        <w:rPr>
          <w:vertAlign w:val="superscript"/>
        </w:rPr>
        <w:t>st</w:t>
      </w:r>
      <w:r w:rsidR="009D3A14">
        <w:t xml:space="preserve">; the C team then </w:t>
      </w:r>
      <w:r w:rsidR="00391238">
        <w:t>came 3</w:t>
      </w:r>
      <w:r w:rsidR="00391238" w:rsidRPr="00391238">
        <w:rPr>
          <w:vertAlign w:val="superscript"/>
        </w:rPr>
        <w:t>rd</w:t>
      </w:r>
      <w:r w:rsidR="00391238">
        <w:t xml:space="preserve"> in the </w:t>
      </w:r>
      <w:r w:rsidR="0058381A">
        <w:t>National Final.</w:t>
      </w:r>
    </w:p>
    <w:p w:rsidR="009F061C" w:rsidRDefault="0058381A" w:rsidP="0089607D">
      <w:r>
        <w:t>A</w:t>
      </w:r>
      <w:r w:rsidR="00602A69">
        <w:t xml:space="preserve"> Bristol team reached the national final of the EBU Garden Ci</w:t>
      </w:r>
      <w:r>
        <w:t>ties competition for teams of 8, but performed badly in the final.</w:t>
      </w:r>
    </w:p>
    <w:p w:rsidR="001421B6" w:rsidRPr="001421B6" w:rsidRDefault="001421B6">
      <w:pPr>
        <w:rPr>
          <w:b/>
        </w:rPr>
      </w:pPr>
      <w:r w:rsidRPr="001421B6">
        <w:rPr>
          <w:b/>
        </w:rPr>
        <w:t>7 Motions to be discussed</w:t>
      </w:r>
    </w:p>
    <w:p w:rsidR="001421B6" w:rsidRDefault="00B45917">
      <w:r>
        <w:t>There were none.</w:t>
      </w:r>
    </w:p>
    <w:p w:rsidR="001421B6" w:rsidRDefault="001421B6">
      <w:pPr>
        <w:rPr>
          <w:b/>
        </w:rPr>
      </w:pPr>
      <w:r w:rsidRPr="001421B6">
        <w:rPr>
          <w:b/>
        </w:rPr>
        <w:t>8 Election of Officers and Committee</w:t>
      </w:r>
    </w:p>
    <w:p w:rsidR="001421B6" w:rsidRPr="001421B6" w:rsidRDefault="001421B6">
      <w:r w:rsidRPr="001421B6">
        <w:t>The following Officers and Committee Members were re-elected:</w:t>
      </w:r>
    </w:p>
    <w:tbl>
      <w:tblPr>
        <w:tblStyle w:val="TableGrid"/>
        <w:tblW w:w="0" w:type="auto"/>
        <w:tblLook w:val="04A0"/>
      </w:tblPr>
      <w:tblGrid>
        <w:gridCol w:w="2275"/>
        <w:gridCol w:w="2263"/>
      </w:tblGrid>
      <w:tr w:rsidR="00602A69" w:rsidRPr="001421B6" w:rsidTr="00602A69">
        <w:tc>
          <w:tcPr>
            <w:tcW w:w="2275" w:type="dxa"/>
          </w:tcPr>
          <w:p w:rsidR="00602A69" w:rsidRPr="001421B6" w:rsidRDefault="00602A69">
            <w:r w:rsidRPr="001421B6">
              <w:t>Chairman</w:t>
            </w:r>
          </w:p>
        </w:tc>
        <w:tc>
          <w:tcPr>
            <w:tcW w:w="2263" w:type="dxa"/>
          </w:tcPr>
          <w:p w:rsidR="00602A69" w:rsidRPr="001421B6" w:rsidRDefault="00602A69">
            <w:r w:rsidRPr="001421B6">
              <w:t>Peter Shelley</w:t>
            </w:r>
          </w:p>
        </w:tc>
      </w:tr>
      <w:tr w:rsidR="00602A69" w:rsidRPr="001421B6" w:rsidTr="00602A69">
        <w:tc>
          <w:tcPr>
            <w:tcW w:w="2275" w:type="dxa"/>
          </w:tcPr>
          <w:p w:rsidR="00602A69" w:rsidRPr="001421B6" w:rsidRDefault="00602A69">
            <w:r w:rsidRPr="001421B6">
              <w:t>Treasurer</w:t>
            </w:r>
          </w:p>
        </w:tc>
        <w:tc>
          <w:tcPr>
            <w:tcW w:w="2263" w:type="dxa"/>
          </w:tcPr>
          <w:p w:rsidR="00602A69" w:rsidRPr="001421B6" w:rsidRDefault="00602A69">
            <w:r w:rsidRPr="001421B6">
              <w:t>Mike Short</w:t>
            </w:r>
          </w:p>
        </w:tc>
      </w:tr>
      <w:tr w:rsidR="00602A69" w:rsidRPr="001421B6" w:rsidTr="00602A69">
        <w:tc>
          <w:tcPr>
            <w:tcW w:w="2275" w:type="dxa"/>
          </w:tcPr>
          <w:p w:rsidR="00602A69" w:rsidRPr="001421B6" w:rsidRDefault="00602A69">
            <w:r w:rsidRPr="001421B6">
              <w:t>Secretary</w:t>
            </w:r>
          </w:p>
        </w:tc>
        <w:tc>
          <w:tcPr>
            <w:tcW w:w="2263" w:type="dxa"/>
          </w:tcPr>
          <w:p w:rsidR="00602A69" w:rsidRPr="001421B6" w:rsidRDefault="00602A69">
            <w:r>
              <w:t>Sue O’Hara</w:t>
            </w:r>
          </w:p>
        </w:tc>
      </w:tr>
      <w:tr w:rsidR="00602A69" w:rsidRPr="001421B6" w:rsidTr="00602A69">
        <w:tc>
          <w:tcPr>
            <w:tcW w:w="2275" w:type="dxa"/>
          </w:tcPr>
          <w:p w:rsidR="00602A69" w:rsidRPr="001421B6" w:rsidRDefault="00602A69">
            <w:r w:rsidRPr="001421B6">
              <w:t>Tournament Secretary</w:t>
            </w:r>
          </w:p>
        </w:tc>
        <w:tc>
          <w:tcPr>
            <w:tcW w:w="2263" w:type="dxa"/>
          </w:tcPr>
          <w:p w:rsidR="00602A69" w:rsidRPr="001421B6" w:rsidRDefault="00602A69">
            <w:r w:rsidRPr="001421B6">
              <w:t>David Jones</w:t>
            </w:r>
          </w:p>
        </w:tc>
      </w:tr>
      <w:tr w:rsidR="00602A69" w:rsidRPr="001421B6" w:rsidTr="00602A69">
        <w:tc>
          <w:tcPr>
            <w:tcW w:w="2275" w:type="dxa"/>
          </w:tcPr>
          <w:p w:rsidR="00602A69" w:rsidRPr="001421B6" w:rsidRDefault="00602A69">
            <w:r w:rsidRPr="001421B6">
              <w:t>Committee Member</w:t>
            </w:r>
          </w:p>
        </w:tc>
        <w:tc>
          <w:tcPr>
            <w:tcW w:w="2263" w:type="dxa"/>
          </w:tcPr>
          <w:p w:rsidR="00602A69" w:rsidRPr="001421B6" w:rsidRDefault="00602A69">
            <w:r w:rsidRPr="001421B6">
              <w:t>Suzy Lawson</w:t>
            </w:r>
          </w:p>
        </w:tc>
      </w:tr>
    </w:tbl>
    <w:p w:rsidR="001421B6" w:rsidRPr="0058381A" w:rsidRDefault="0058381A">
      <w:r w:rsidRPr="0058381A">
        <w:t>Proposed by John B</w:t>
      </w:r>
      <w:r>
        <w:t>r</w:t>
      </w:r>
      <w:r w:rsidRPr="0058381A">
        <w:t>andon-Joyce and seconded by Gill Davies</w:t>
      </w:r>
    </w:p>
    <w:p w:rsidR="001421B6" w:rsidRDefault="001421B6">
      <w:pPr>
        <w:rPr>
          <w:b/>
        </w:rPr>
      </w:pPr>
      <w:r>
        <w:rPr>
          <w:b/>
        </w:rPr>
        <w:t xml:space="preserve">9 Any Other </w:t>
      </w:r>
      <w:r w:rsidR="005D323C">
        <w:rPr>
          <w:b/>
        </w:rPr>
        <w:t>Business</w:t>
      </w:r>
      <w:bookmarkStart w:id="1" w:name="_GoBack"/>
      <w:bookmarkEnd w:id="1"/>
    </w:p>
    <w:p w:rsidR="001421B6" w:rsidRPr="00231D59" w:rsidRDefault="0058381A">
      <w:r>
        <w:t>None</w:t>
      </w:r>
    </w:p>
    <w:p w:rsidR="001421B6" w:rsidRDefault="001421B6">
      <w:pPr>
        <w:rPr>
          <w:b/>
        </w:rPr>
      </w:pPr>
      <w:r>
        <w:rPr>
          <w:b/>
        </w:rPr>
        <w:t xml:space="preserve">10 </w:t>
      </w:r>
      <w:r w:rsidR="005D323C">
        <w:rPr>
          <w:b/>
        </w:rPr>
        <w:t>Presentations</w:t>
      </w:r>
      <w:r>
        <w:rPr>
          <w:b/>
        </w:rPr>
        <w:t xml:space="preserve"> of Trophies and Prizes</w:t>
      </w:r>
    </w:p>
    <w:p w:rsidR="001421B6" w:rsidRDefault="001421B6">
      <w:r w:rsidRPr="001421B6">
        <w:t xml:space="preserve">Trophies and Prizes for the winners of our events </w:t>
      </w:r>
      <w:r w:rsidR="001F0872">
        <w:t>were awarded to those present.</w:t>
      </w:r>
    </w:p>
    <w:p w:rsidR="0058381A" w:rsidRPr="0058381A" w:rsidRDefault="0058381A">
      <w:pPr>
        <w:rPr>
          <w:b/>
        </w:rPr>
      </w:pPr>
      <w:r w:rsidRPr="0058381A">
        <w:rPr>
          <w:b/>
        </w:rPr>
        <w:t>End of AGM</w:t>
      </w:r>
    </w:p>
    <w:p w:rsidR="0058381A" w:rsidRPr="001421B6" w:rsidRDefault="0058381A">
      <w:r>
        <w:t>A draw was made for the meal prize and Jan Duncan won it</w:t>
      </w:r>
    </w:p>
    <w:sectPr w:rsidR="0058381A" w:rsidRPr="001421B6" w:rsidSect="00550BF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5153D5"/>
    <w:multiLevelType w:val="hybridMultilevel"/>
    <w:tmpl w:val="97E47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BD22064"/>
    <w:multiLevelType w:val="hybridMultilevel"/>
    <w:tmpl w:val="C14E5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7"/>
  <w:proofState w:spelling="clean" w:grammar="clean"/>
  <w:trackRevisions/>
  <w:defaultTabStop w:val="720"/>
  <w:characterSpacingControl w:val="doNotCompress"/>
  <w:compat/>
  <w:rsids>
    <w:rsidRoot w:val="006801C9"/>
    <w:rsid w:val="0006601F"/>
    <w:rsid w:val="000A75ED"/>
    <w:rsid w:val="000F061C"/>
    <w:rsid w:val="001421B6"/>
    <w:rsid w:val="00142A37"/>
    <w:rsid w:val="00167456"/>
    <w:rsid w:val="001E373F"/>
    <w:rsid w:val="001F0872"/>
    <w:rsid w:val="00207EE7"/>
    <w:rsid w:val="00231D59"/>
    <w:rsid w:val="00251631"/>
    <w:rsid w:val="00256D22"/>
    <w:rsid w:val="002F69DC"/>
    <w:rsid w:val="00306080"/>
    <w:rsid w:val="00391238"/>
    <w:rsid w:val="0042702D"/>
    <w:rsid w:val="004D4E5D"/>
    <w:rsid w:val="00530F59"/>
    <w:rsid w:val="00547A3C"/>
    <w:rsid w:val="00550BFF"/>
    <w:rsid w:val="0058381A"/>
    <w:rsid w:val="005D323C"/>
    <w:rsid w:val="005D76E0"/>
    <w:rsid w:val="00602A69"/>
    <w:rsid w:val="0066685D"/>
    <w:rsid w:val="006801C9"/>
    <w:rsid w:val="00694286"/>
    <w:rsid w:val="006A525A"/>
    <w:rsid w:val="006E67B6"/>
    <w:rsid w:val="00727572"/>
    <w:rsid w:val="0089607D"/>
    <w:rsid w:val="008C3C3D"/>
    <w:rsid w:val="008E19FD"/>
    <w:rsid w:val="009407F0"/>
    <w:rsid w:val="00954C40"/>
    <w:rsid w:val="009D3A14"/>
    <w:rsid w:val="009F061C"/>
    <w:rsid w:val="00AB284D"/>
    <w:rsid w:val="00AF543D"/>
    <w:rsid w:val="00B21549"/>
    <w:rsid w:val="00B45917"/>
    <w:rsid w:val="00B57152"/>
    <w:rsid w:val="00C70761"/>
    <w:rsid w:val="00DA425E"/>
    <w:rsid w:val="00DC3044"/>
    <w:rsid w:val="00E8178D"/>
    <w:rsid w:val="00ED7486"/>
    <w:rsid w:val="00F27661"/>
    <w:rsid w:val="00F31935"/>
    <w:rsid w:val="00F40C90"/>
    <w:rsid w:val="00F95077"/>
    <w:rsid w:val="00FE5A1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BF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373F"/>
    <w:pPr>
      <w:ind w:left="720"/>
      <w:contextualSpacing/>
    </w:pPr>
  </w:style>
  <w:style w:type="paragraph" w:styleId="NormalWeb">
    <w:name w:val="Normal (Web)"/>
    <w:basedOn w:val="Normal"/>
    <w:uiPriority w:val="99"/>
    <w:semiHidden/>
    <w:unhideWhenUsed/>
    <w:rsid w:val="00F95077"/>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1421B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TMLPreformatted">
    <w:name w:val="HTML Preformatted"/>
    <w:basedOn w:val="Normal"/>
    <w:link w:val="HTMLPreformattedChar"/>
    <w:uiPriority w:val="99"/>
    <w:unhideWhenUsed/>
    <w:rsid w:val="003912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391238"/>
    <w:rPr>
      <w:rFonts w:ascii="Courier New" w:eastAsia="Times New Roman" w:hAnsi="Courier New" w:cs="Courier New"/>
      <w:sz w:val="20"/>
      <w:szCs w:val="20"/>
      <w:lang w:eastAsia="en-GB"/>
    </w:rPr>
  </w:style>
  <w:style w:type="paragraph" w:styleId="BalloonText">
    <w:name w:val="Balloon Text"/>
    <w:basedOn w:val="Normal"/>
    <w:link w:val="BalloonTextChar"/>
    <w:uiPriority w:val="99"/>
    <w:semiHidden/>
    <w:unhideWhenUsed/>
    <w:rsid w:val="009D3A14"/>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D3A14"/>
    <w:rPr>
      <w:rFonts w:ascii="Times New Roman"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1335449020">
      <w:bodyDiv w:val="1"/>
      <w:marLeft w:val="0"/>
      <w:marRight w:val="0"/>
      <w:marTop w:val="0"/>
      <w:marBottom w:val="0"/>
      <w:divBdr>
        <w:top w:val="none" w:sz="0" w:space="0" w:color="auto"/>
        <w:left w:val="none" w:sz="0" w:space="0" w:color="auto"/>
        <w:bottom w:val="none" w:sz="0" w:space="0" w:color="auto"/>
        <w:right w:val="none" w:sz="0" w:space="0" w:color="auto"/>
      </w:divBdr>
    </w:div>
    <w:div w:id="1515025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602</Words>
  <Characters>3435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c:creator>
  <cp:lastModifiedBy>Sue</cp:lastModifiedBy>
  <cp:revision>2</cp:revision>
  <cp:lastPrinted>2019-06-23T20:06:00Z</cp:lastPrinted>
  <dcterms:created xsi:type="dcterms:W3CDTF">2019-09-11T13:56:00Z</dcterms:created>
  <dcterms:modified xsi:type="dcterms:W3CDTF">2019-09-11T13:56:00Z</dcterms:modified>
</cp:coreProperties>
</file>